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F471" w14:textId="77777777" w:rsidR="00837CF1" w:rsidRPr="001D4EF6" w:rsidRDefault="00837CF1" w:rsidP="00837CF1">
      <w:pPr>
        <w:pStyle w:val="1"/>
        <w:tabs>
          <w:tab w:val="left" w:pos="3828"/>
          <w:tab w:val="left" w:pos="9356"/>
        </w:tabs>
        <w:spacing w:before="0"/>
        <w:ind w:left="482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4EF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№ 2</w:t>
      </w:r>
    </w:p>
    <w:p w14:paraId="225056DD" w14:textId="77777777" w:rsidR="00837CF1" w:rsidRPr="001D4EF6" w:rsidRDefault="00837CF1" w:rsidP="00837CF1">
      <w:pPr>
        <w:shd w:val="clear" w:color="auto" w:fill="FFFFFF"/>
        <w:tabs>
          <w:tab w:val="left" w:pos="1134"/>
          <w:tab w:val="left" w:pos="8080"/>
        </w:tabs>
        <w:jc w:val="right"/>
      </w:pPr>
      <w:r w:rsidRPr="001D4EF6">
        <w:rPr>
          <w:szCs w:val="28"/>
        </w:rPr>
        <w:t xml:space="preserve">к </w:t>
      </w:r>
      <w:r w:rsidRPr="001D4EF6">
        <w:t xml:space="preserve">Стандарту Фонда «Условия и порядок предоставления займов </w:t>
      </w:r>
    </w:p>
    <w:p w14:paraId="7F211E85" w14:textId="77777777" w:rsidR="00837CF1" w:rsidRPr="001D4EF6" w:rsidRDefault="00837CF1" w:rsidP="00837CF1">
      <w:pPr>
        <w:shd w:val="clear" w:color="auto" w:fill="FFFFFF"/>
        <w:tabs>
          <w:tab w:val="left" w:pos="1134"/>
          <w:tab w:val="left" w:pos="8080"/>
        </w:tabs>
        <w:jc w:val="right"/>
      </w:pPr>
      <w:r w:rsidRPr="001D4EF6">
        <w:t>в целях поддержки субъектов малого и среднего предпринимательства</w:t>
      </w:r>
    </w:p>
    <w:p w14:paraId="349CC409" w14:textId="77777777" w:rsidR="00837CF1" w:rsidRPr="001D4EF6" w:rsidRDefault="00837CF1" w:rsidP="00837CF1">
      <w:pPr>
        <w:shd w:val="clear" w:color="auto" w:fill="FFFFFF"/>
        <w:tabs>
          <w:tab w:val="left" w:pos="1134"/>
          <w:tab w:val="left" w:pos="8080"/>
        </w:tabs>
        <w:jc w:val="right"/>
      </w:pPr>
      <w:r w:rsidRPr="001D4EF6">
        <w:t xml:space="preserve"> для сохранения численности занятых»</w:t>
      </w:r>
    </w:p>
    <w:p w14:paraId="7D196083" w14:textId="77777777" w:rsidR="00837CF1" w:rsidRPr="001D4EF6" w:rsidRDefault="00837CF1" w:rsidP="00837CF1">
      <w:pPr>
        <w:pStyle w:val="ad"/>
        <w:jc w:val="center"/>
        <w:rPr>
          <w:b/>
          <w:bCs/>
        </w:rPr>
      </w:pPr>
    </w:p>
    <w:p w14:paraId="51987A39" w14:textId="77777777" w:rsidR="00837CF1" w:rsidRPr="001D4EF6" w:rsidRDefault="00837CF1" w:rsidP="00837CF1">
      <w:pPr>
        <w:pStyle w:val="ad"/>
        <w:jc w:val="center"/>
        <w:rPr>
          <w:b/>
          <w:bCs/>
        </w:rPr>
      </w:pPr>
      <w:r w:rsidRPr="001D4EF6">
        <w:rPr>
          <w:b/>
          <w:bCs/>
        </w:rPr>
        <w:t xml:space="preserve">Заявка на предоставление займа </w:t>
      </w:r>
    </w:p>
    <w:p w14:paraId="6195C7A1" w14:textId="77777777" w:rsidR="00837CF1" w:rsidRPr="001D4EF6" w:rsidRDefault="00837CF1" w:rsidP="00837CF1">
      <w:pPr>
        <w:pStyle w:val="ad"/>
        <w:jc w:val="center"/>
        <w:rPr>
          <w:b/>
          <w:bCs/>
        </w:rPr>
      </w:pPr>
      <w:r w:rsidRPr="001D4EF6">
        <w:rPr>
          <w:b/>
          <w:bCs/>
        </w:rPr>
        <w:t xml:space="preserve">в целях поддержки субъектов малого и среднего предпринимательства </w:t>
      </w:r>
    </w:p>
    <w:p w14:paraId="4A184D0B" w14:textId="77777777" w:rsidR="00837CF1" w:rsidRPr="001D4EF6" w:rsidRDefault="00837CF1" w:rsidP="00837CF1">
      <w:pPr>
        <w:pStyle w:val="ad"/>
        <w:jc w:val="center"/>
        <w:rPr>
          <w:b/>
          <w:bCs/>
          <w:vertAlign w:val="superscript"/>
        </w:rPr>
      </w:pPr>
      <w:r w:rsidRPr="001D4EF6">
        <w:rPr>
          <w:b/>
          <w:bCs/>
        </w:rPr>
        <w:t>для сохранения численности занятых</w:t>
      </w:r>
    </w:p>
    <w:p w14:paraId="21508BDE" w14:textId="77777777" w:rsidR="00837CF1" w:rsidRPr="001D4EF6" w:rsidRDefault="00837CF1" w:rsidP="00837CF1">
      <w:pPr>
        <w:widowControl w:val="0"/>
        <w:autoSpaceDE w:val="0"/>
        <w:autoSpaceDN w:val="0"/>
        <w:adjustRightInd w:val="0"/>
      </w:pPr>
    </w:p>
    <w:p w14:paraId="2A129A91" w14:textId="77777777" w:rsidR="00837CF1" w:rsidRPr="001D4EF6" w:rsidRDefault="00837CF1" w:rsidP="00837CF1">
      <w:pPr>
        <w:jc w:val="both"/>
      </w:pPr>
      <w:r w:rsidRPr="001D4EF6">
        <w:t>Настоящим подтверждаю, что ____________________________________________________</w:t>
      </w:r>
    </w:p>
    <w:p w14:paraId="26C07B21" w14:textId="77777777" w:rsidR="00837CF1" w:rsidRPr="001D4EF6" w:rsidRDefault="00837CF1" w:rsidP="00837CF1">
      <w:pPr>
        <w:widowControl w:val="0"/>
        <w:autoSpaceDE w:val="0"/>
        <w:autoSpaceDN w:val="0"/>
        <w:adjustRightInd w:val="0"/>
        <w:ind w:left="4955" w:firstLine="1"/>
        <w:jc w:val="both"/>
        <w:rPr>
          <w:sz w:val="16"/>
          <w:szCs w:val="16"/>
        </w:rPr>
      </w:pPr>
      <w:r w:rsidRPr="001D4EF6">
        <w:rPr>
          <w:sz w:val="16"/>
          <w:szCs w:val="16"/>
        </w:rPr>
        <w:t>(наименование заявителя)</w:t>
      </w:r>
    </w:p>
    <w:p w14:paraId="41405B48" w14:textId="77777777" w:rsidR="00837CF1" w:rsidRPr="001D4EF6" w:rsidRDefault="00837CF1" w:rsidP="00837CF1">
      <w:pPr>
        <w:widowControl w:val="0"/>
        <w:autoSpaceDE w:val="0"/>
        <w:autoSpaceDN w:val="0"/>
        <w:adjustRightInd w:val="0"/>
        <w:jc w:val="both"/>
      </w:pPr>
      <w:r w:rsidRPr="001D4EF6">
        <w:t xml:space="preserve">не находится в стадии банкротства, а также в стадии ликвидации или реорганизации. </w:t>
      </w:r>
    </w:p>
    <w:p w14:paraId="5CFABF22" w14:textId="77777777" w:rsidR="00837CF1" w:rsidRPr="001D4EF6" w:rsidRDefault="00837CF1" w:rsidP="00837CF1">
      <w:pPr>
        <w:widowControl w:val="0"/>
        <w:autoSpaceDE w:val="0"/>
        <w:autoSpaceDN w:val="0"/>
        <w:adjustRightInd w:val="0"/>
        <w:jc w:val="both"/>
      </w:pP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920"/>
        <w:gridCol w:w="3851"/>
        <w:gridCol w:w="2268"/>
      </w:tblGrid>
      <w:tr w:rsidR="00837CF1" w:rsidRPr="001D4EF6" w14:paraId="602D53A8" w14:textId="77777777" w:rsidTr="007C28C7">
        <w:trPr>
          <w:trHeight w:val="299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35D5C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4EF6">
              <w:rPr>
                <w:b/>
              </w:rPr>
              <w:t xml:space="preserve">Наименование юридического </w:t>
            </w:r>
          </w:p>
          <w:p w14:paraId="3CA15C60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rPr>
                <w:b/>
              </w:rPr>
              <w:t>лица, ИП (полное, сокращенное)</w:t>
            </w:r>
            <w:r w:rsidRPr="001D4EF6">
              <w:t xml:space="preserve"> 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B36F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</w:t>
            </w:r>
          </w:p>
        </w:tc>
      </w:tr>
      <w:tr w:rsidR="00837CF1" w:rsidRPr="001D4EF6" w14:paraId="2E28FADE" w14:textId="77777777" w:rsidTr="007C28C7">
        <w:trPr>
          <w:trHeight w:val="399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45EC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>Адрес регистрации, почтовый адрес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4C2C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CF1" w:rsidRPr="001D4EF6" w14:paraId="5645156C" w14:textId="77777777" w:rsidTr="007C28C7">
        <w:trPr>
          <w:trHeight w:val="404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EA0A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>Фактический адрес ведения бизнеса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8834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</w:t>
            </w:r>
          </w:p>
        </w:tc>
      </w:tr>
      <w:tr w:rsidR="00837CF1" w:rsidRPr="001D4EF6" w14:paraId="382DEAC6" w14:textId="77777777" w:rsidTr="007C28C7">
        <w:trPr>
          <w:trHeight w:val="652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A49B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>Ф.И.О. руководителя, телефон, e-</w:t>
            </w:r>
            <w:r w:rsidRPr="001D4EF6">
              <w:rPr>
                <w:lang w:val="en-US"/>
              </w:rPr>
              <w:t>mail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9604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</w:t>
            </w:r>
          </w:p>
        </w:tc>
      </w:tr>
      <w:tr w:rsidR="00837CF1" w:rsidRPr="001D4EF6" w14:paraId="1977486D" w14:textId="77777777" w:rsidTr="007C28C7">
        <w:trPr>
          <w:trHeight w:val="652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872B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Ф.И.О. контактного лица, телефон, </w:t>
            </w:r>
            <w:r w:rsidRPr="001D4EF6">
              <w:rPr>
                <w:lang w:val="en-US"/>
              </w:rPr>
              <w:t>e</w:t>
            </w:r>
            <w:r w:rsidRPr="001D4EF6">
              <w:t>-</w:t>
            </w:r>
            <w:r w:rsidRPr="001D4EF6">
              <w:rPr>
                <w:lang w:val="en-US"/>
              </w:rPr>
              <w:t>mail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6345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CF1" w:rsidRPr="001D4EF6" w14:paraId="48463B22" w14:textId="77777777" w:rsidTr="007C28C7">
        <w:trPr>
          <w:trHeight w:val="342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48D4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Информация о регистрации: 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AE95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</w:t>
            </w:r>
          </w:p>
        </w:tc>
      </w:tr>
      <w:tr w:rsidR="00837CF1" w:rsidRPr="001D4EF6" w14:paraId="3D9830F0" w14:textId="77777777" w:rsidTr="007C28C7">
        <w:trPr>
          <w:trHeight w:val="342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593F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  дата регистрации 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B42F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</w:t>
            </w:r>
          </w:p>
        </w:tc>
      </w:tr>
      <w:tr w:rsidR="00837CF1" w:rsidRPr="001D4EF6" w14:paraId="74973748" w14:textId="77777777" w:rsidTr="007C28C7">
        <w:trPr>
          <w:trHeight w:val="363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3411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  ОГРН/ОГРНИП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3197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ind w:right="-43"/>
            </w:pPr>
          </w:p>
        </w:tc>
      </w:tr>
      <w:tr w:rsidR="00837CF1" w:rsidRPr="001D4EF6" w14:paraId="6A94F58A" w14:textId="77777777" w:rsidTr="007C28C7">
        <w:trPr>
          <w:trHeight w:val="363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30C5A8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  ИНН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1BABA7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ind w:right="-43"/>
            </w:pPr>
          </w:p>
        </w:tc>
      </w:tr>
      <w:tr w:rsidR="00837CF1" w:rsidRPr="001D4EF6" w14:paraId="067651C2" w14:textId="77777777" w:rsidTr="007C28C7">
        <w:trPr>
          <w:trHeight w:val="363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9CA119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  субъект СМСП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DD207C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1D4EF6">
              <w:rPr>
                <w:b/>
                <w:bCs/>
                <w:sz w:val="23"/>
                <w:szCs w:val="23"/>
              </w:rPr>
              <w:t>ДА/НЕТ</w:t>
            </w:r>
          </w:p>
          <w:p w14:paraId="4C341E2C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ind w:right="-43"/>
            </w:pPr>
            <w:r w:rsidRPr="001D4EF6">
              <w:rPr>
                <w:i/>
                <w:iCs/>
                <w:color w:val="808080" w:themeColor="background1" w:themeShade="80"/>
                <w:sz w:val="23"/>
                <w:szCs w:val="23"/>
              </w:rPr>
              <w:t>проверить на официальном сайте ФНС России по адресу: rmsp.nalog.ru</w:t>
            </w:r>
          </w:p>
        </w:tc>
      </w:tr>
      <w:tr w:rsidR="001A66FE" w:rsidRPr="001D4EF6" w14:paraId="3FD254FC" w14:textId="77777777" w:rsidTr="007C28C7">
        <w:trPr>
          <w:trHeight w:val="363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A90063" w14:textId="08E53256" w:rsidR="001A66FE" w:rsidRPr="00E25A80" w:rsidRDefault="00E25A80" w:rsidP="007C28C7">
            <w:pPr>
              <w:widowControl w:val="0"/>
              <w:autoSpaceDE w:val="0"/>
              <w:autoSpaceDN w:val="0"/>
              <w:adjustRightInd w:val="0"/>
            </w:pPr>
            <w:r>
              <w:t xml:space="preserve">  т</w:t>
            </w:r>
            <w:r w:rsidR="001A66FE" w:rsidRPr="00E25A80">
              <w:t>ранспортировщик ТКО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95730A" w14:textId="77777777" w:rsidR="001A66FE" w:rsidRDefault="001A66FE" w:rsidP="007C2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E25A80">
              <w:rPr>
                <w:b/>
                <w:bCs/>
                <w:sz w:val="23"/>
                <w:szCs w:val="23"/>
              </w:rPr>
              <w:t>ДА/НЕТ</w:t>
            </w:r>
            <w:r w:rsidR="00E25A8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F808099" w14:textId="304ACC18" w:rsidR="00E25A80" w:rsidRPr="001D4EF6" w:rsidRDefault="00E25A80" w:rsidP="007C2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color w:val="808080" w:themeColor="background1" w:themeShade="80"/>
                <w:sz w:val="23"/>
                <w:szCs w:val="23"/>
              </w:rPr>
              <w:t xml:space="preserve">наличие договора на оказание услуг по транспортировке твердых коммунальных отходов, </w:t>
            </w:r>
            <w:r w:rsidR="00B113F1">
              <w:rPr>
                <w:i/>
                <w:iCs/>
                <w:color w:val="808080" w:themeColor="background1" w:themeShade="80"/>
                <w:sz w:val="23"/>
                <w:szCs w:val="23"/>
              </w:rPr>
              <w:t xml:space="preserve">заключенный с региональным оператором по обращению с твердыми коммунальными отходами на территории Калининградской области, действующий на дату получения Фонда заявочного комплекта </w:t>
            </w:r>
          </w:p>
        </w:tc>
      </w:tr>
      <w:tr w:rsidR="00837CF1" w:rsidRPr="001D4EF6" w14:paraId="26DD6A4D" w14:textId="77777777" w:rsidTr="007C28C7">
        <w:trPr>
          <w:trHeight w:val="364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35CE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>Основной вид деятельности (код ОКВЭД)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C767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CF1" w:rsidRPr="001D4EF6" w14:paraId="47CB3F57" w14:textId="77777777" w:rsidTr="007C28C7">
        <w:trPr>
          <w:trHeight w:val="640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C213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>Код ОКВЭД, согласно которому фактически ведется деятельность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0BED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CF1" w:rsidRPr="001D4EF6" w14:paraId="4D110647" w14:textId="77777777" w:rsidTr="007C28C7">
        <w:trPr>
          <w:trHeight w:val="2208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C7F1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rPr>
                <w:b/>
                <w:bCs/>
              </w:rPr>
              <w:t xml:space="preserve">Сведения об учредителях (участниках) организации: </w:t>
            </w:r>
          </w:p>
          <w:p w14:paraId="38885280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Ф.И.О, </w:t>
            </w:r>
          </w:p>
          <w:p w14:paraId="60D1CC31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rPr>
                <w:b/>
              </w:rPr>
              <w:t>-</w:t>
            </w:r>
            <w:r w:rsidRPr="001D4EF6">
              <w:t xml:space="preserve"> адрес регистрации учредителя - физического лица, доля;</w:t>
            </w:r>
          </w:p>
          <w:p w14:paraId="6B936FE1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rPr>
                <w:b/>
              </w:rPr>
              <w:t xml:space="preserve">- </w:t>
            </w:r>
            <w:r w:rsidRPr="001D4EF6">
              <w:t xml:space="preserve">наименование, адрес места нахождения, ОГРН и ИНН организации-учредителя 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0327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</w:t>
            </w:r>
          </w:p>
          <w:p w14:paraId="09DD9EC0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</w:t>
            </w:r>
          </w:p>
          <w:p w14:paraId="161FEC57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t xml:space="preserve"> </w:t>
            </w:r>
          </w:p>
          <w:p w14:paraId="61BA8F1C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CF1" w:rsidRPr="001D4EF6" w14:paraId="599F14E3" w14:textId="77777777" w:rsidTr="007C28C7">
        <w:trPr>
          <w:trHeight w:val="2208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BB38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</w:pPr>
            <w:r w:rsidRPr="001D4EF6">
              <w:lastRenderedPageBreak/>
              <w:t>Краткая информация о Заявителе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5D1C9F" w14:textId="77777777" w:rsidR="00837CF1" w:rsidRPr="001D4EF6" w:rsidRDefault="00837CF1" w:rsidP="007C28C7">
            <w:pPr>
              <w:jc w:val="both"/>
              <w:rPr>
                <w:iCs/>
              </w:rPr>
            </w:pPr>
            <w:r w:rsidRPr="001D4EF6">
              <w:rPr>
                <w:iCs/>
              </w:rPr>
              <w:t>Наименование производимой продукции (выполняемых услуг):</w:t>
            </w:r>
          </w:p>
          <w:p w14:paraId="321FF254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0EA05005" w14:textId="77777777" w:rsidR="00837CF1" w:rsidRPr="001D4EF6" w:rsidRDefault="00837CF1" w:rsidP="007C28C7">
            <w:pPr>
              <w:jc w:val="both"/>
              <w:rPr>
                <w:iCs/>
              </w:rPr>
            </w:pPr>
            <w:r w:rsidRPr="001D4EF6">
              <w:rPr>
                <w:iCs/>
              </w:rPr>
              <w:t xml:space="preserve">Основные покупатели (потребители услуг): </w:t>
            </w:r>
            <w:r w:rsidRPr="001D4EF6">
              <w:rPr>
                <w:i/>
                <w:iCs/>
                <w:color w:val="808080" w:themeColor="background1" w:themeShade="80"/>
              </w:rPr>
              <w:t>физ. лица/ юр. лица и пр.</w:t>
            </w:r>
          </w:p>
          <w:p w14:paraId="372A7894" w14:textId="77777777" w:rsidR="00837CF1" w:rsidRPr="001D4EF6" w:rsidRDefault="00837CF1" w:rsidP="007C28C7">
            <w:pPr>
              <w:jc w:val="both"/>
              <w:rPr>
                <w:iCs/>
              </w:rPr>
            </w:pPr>
          </w:p>
          <w:p w14:paraId="73609869" w14:textId="77777777" w:rsidR="00837CF1" w:rsidRPr="001D4EF6" w:rsidRDefault="00837CF1" w:rsidP="007C28C7">
            <w:pPr>
              <w:jc w:val="both"/>
              <w:rPr>
                <w:i/>
                <w:iCs/>
                <w:color w:val="808080" w:themeColor="background1" w:themeShade="80"/>
              </w:rPr>
            </w:pPr>
            <w:r w:rsidRPr="001D4EF6">
              <w:rPr>
                <w:iCs/>
              </w:rPr>
              <w:t xml:space="preserve">Основные способы реализации товаров (оказания услуг): </w:t>
            </w:r>
            <w:r w:rsidRPr="001D4EF6">
              <w:rPr>
                <w:i/>
                <w:iCs/>
                <w:color w:val="808080" w:themeColor="background1" w:themeShade="80"/>
              </w:rPr>
              <w:t>розничная торговля/ оптовая торговля и пр.</w:t>
            </w:r>
          </w:p>
          <w:p w14:paraId="5BC3DB65" w14:textId="77777777" w:rsidR="00837CF1" w:rsidRPr="001D4EF6" w:rsidRDefault="00837CF1" w:rsidP="007C28C7">
            <w:pPr>
              <w:jc w:val="both"/>
              <w:rPr>
                <w:iCs/>
              </w:rPr>
            </w:pPr>
          </w:p>
          <w:p w14:paraId="03C49739" w14:textId="77777777" w:rsidR="00837CF1" w:rsidRPr="001D4EF6" w:rsidRDefault="00837CF1" w:rsidP="007C28C7">
            <w:pPr>
              <w:jc w:val="both"/>
              <w:rPr>
                <w:iCs/>
              </w:rPr>
            </w:pPr>
            <w:r w:rsidRPr="001D4EF6">
              <w:rPr>
                <w:iCs/>
              </w:rPr>
              <w:t>Основные поставщики сырья/товаров:</w:t>
            </w:r>
          </w:p>
          <w:p w14:paraId="27EA1DE8" w14:textId="77777777" w:rsidR="00837CF1" w:rsidRPr="001D4EF6" w:rsidRDefault="00837CF1" w:rsidP="007C28C7">
            <w:pPr>
              <w:jc w:val="both"/>
              <w:rPr>
                <w:i/>
                <w:iCs/>
                <w:color w:val="808080" w:themeColor="background1" w:themeShade="80"/>
              </w:rPr>
            </w:pPr>
          </w:p>
          <w:p w14:paraId="5B8A0999" w14:textId="77777777" w:rsidR="00837CF1" w:rsidRPr="001D4EF6" w:rsidRDefault="00837CF1" w:rsidP="007C28C7">
            <w:pPr>
              <w:rPr>
                <w:rFonts w:eastAsiaTheme="minorHAnsi"/>
              </w:rPr>
            </w:pPr>
            <w:r w:rsidRPr="001D4EF6">
              <w:rPr>
                <w:rFonts w:eastAsiaTheme="minorHAnsi"/>
              </w:rPr>
              <w:t xml:space="preserve"> </w:t>
            </w:r>
          </w:p>
        </w:tc>
      </w:tr>
      <w:tr w:rsidR="00837CF1" w:rsidRPr="001D4EF6" w14:paraId="6E561AFE" w14:textId="77777777" w:rsidTr="007C28C7">
        <w:trPr>
          <w:trHeight w:val="689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12E4B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EF6">
              <w:t>Обоснование получения льготного займа</w:t>
            </w:r>
          </w:p>
        </w:tc>
        <w:tc>
          <w:tcPr>
            <w:tcW w:w="61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89C751" w14:textId="77777777" w:rsidR="00837CF1" w:rsidRPr="001D4EF6" w:rsidRDefault="00837CF1" w:rsidP="007C28C7">
            <w:pPr>
              <w:shd w:val="clear" w:color="auto" w:fill="FFFFFF"/>
              <w:rPr>
                <w:iCs/>
              </w:rPr>
            </w:pPr>
            <w:r w:rsidRPr="001D4EF6">
              <w:rPr>
                <w:iCs/>
              </w:rPr>
              <w:t>Описание возникших трудностей ведения бизнеса:</w:t>
            </w:r>
          </w:p>
          <w:p w14:paraId="19B040A0" w14:textId="77777777" w:rsidR="00837CF1" w:rsidRPr="001D4EF6" w:rsidRDefault="00837CF1" w:rsidP="007C28C7">
            <w:pPr>
              <w:shd w:val="clear" w:color="auto" w:fill="FFFFFF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конкретная причина и ее последствия для бизнеса</w:t>
            </w:r>
          </w:p>
          <w:p w14:paraId="19ABF792" w14:textId="77777777" w:rsidR="00837CF1" w:rsidRPr="001D4EF6" w:rsidRDefault="00837CF1" w:rsidP="007C28C7">
            <w:pPr>
              <w:shd w:val="clear" w:color="auto" w:fill="FFFFFF"/>
              <w:rPr>
                <w:iCs/>
              </w:rPr>
            </w:pPr>
          </w:p>
          <w:p w14:paraId="75454D6A" w14:textId="77777777" w:rsidR="00837CF1" w:rsidRPr="001D4EF6" w:rsidRDefault="00837CF1" w:rsidP="007C28C7">
            <w:pPr>
              <w:shd w:val="clear" w:color="auto" w:fill="FFFFFF"/>
              <w:rPr>
                <w:i/>
                <w:color w:val="808080" w:themeColor="background1" w:themeShade="80"/>
              </w:rPr>
            </w:pPr>
            <w:r w:rsidRPr="001D4EF6">
              <w:rPr>
                <w:iCs/>
              </w:rPr>
              <w:t xml:space="preserve">Расчет понесенных убытков: </w:t>
            </w:r>
            <w:r w:rsidRPr="001D4EF6">
              <w:rPr>
                <w:i/>
                <w:color w:val="808080" w:themeColor="background1" w:themeShade="80"/>
              </w:rPr>
              <w:t>с приложением подтверждающих документов</w:t>
            </w:r>
          </w:p>
          <w:p w14:paraId="7EB7D03E" w14:textId="77777777" w:rsidR="00837CF1" w:rsidRPr="001D4EF6" w:rsidRDefault="00837CF1" w:rsidP="007C28C7">
            <w:pPr>
              <w:shd w:val="clear" w:color="auto" w:fill="FFFFFF"/>
              <w:rPr>
                <w:i/>
                <w:color w:val="808080" w:themeColor="background1" w:themeShade="80"/>
              </w:rPr>
            </w:pPr>
          </w:p>
          <w:p w14:paraId="6CBCDAB9" w14:textId="2190B2A1" w:rsidR="00837CF1" w:rsidRPr="001D4EF6" w:rsidRDefault="00837CF1" w:rsidP="007C28C7">
            <w:pPr>
              <w:shd w:val="clear" w:color="auto" w:fill="FFFFFF"/>
              <w:rPr>
                <w:i/>
                <w:color w:val="808080" w:themeColor="background1" w:themeShade="80"/>
              </w:rPr>
            </w:pPr>
            <w:r w:rsidRPr="001D4EF6">
              <w:rPr>
                <w:iCs/>
              </w:rPr>
              <w:t xml:space="preserve">Обоснование размера запрашиваемого займа: </w:t>
            </w:r>
            <w:ins w:id="0" w:author="Жанная Янберг" w:date="2022-03-11T11:52:00Z">
              <w:r w:rsidRPr="001D4EF6">
                <w:rPr>
                  <w:i/>
                  <w:color w:val="808080" w:themeColor="background1" w:themeShade="80"/>
                </w:rPr>
                <w:t>расчет</w:t>
              </w:r>
            </w:ins>
            <w:r w:rsidRPr="001D4EF6">
              <w:rPr>
                <w:i/>
                <w:color w:val="808080" w:themeColor="background1" w:themeShade="80"/>
              </w:rPr>
              <w:t xml:space="preserve">, к примеру –450 </w:t>
            </w:r>
            <w:proofErr w:type="spellStart"/>
            <w:r w:rsidRPr="001D4EF6">
              <w:rPr>
                <w:i/>
                <w:color w:val="808080" w:themeColor="background1" w:themeShade="80"/>
              </w:rPr>
              <w:t>тыс.руб</w:t>
            </w:r>
            <w:proofErr w:type="spellEnd"/>
            <w:r w:rsidRPr="001D4EF6">
              <w:rPr>
                <w:i/>
                <w:color w:val="808080" w:themeColor="background1" w:themeShade="80"/>
              </w:rPr>
              <w:t xml:space="preserve">.  для оплаты аренды за 3 мес., арендная плата в месяц 150 </w:t>
            </w:r>
            <w:proofErr w:type="spellStart"/>
            <w:r w:rsidRPr="001D4EF6">
              <w:rPr>
                <w:i/>
                <w:color w:val="808080" w:themeColor="background1" w:themeShade="80"/>
              </w:rPr>
              <w:t>тыс.руб</w:t>
            </w:r>
            <w:proofErr w:type="spellEnd"/>
            <w:r w:rsidRPr="001D4EF6">
              <w:rPr>
                <w:i/>
                <w:color w:val="808080" w:themeColor="background1" w:themeShade="80"/>
              </w:rPr>
              <w:t xml:space="preserve">., прикладывается договор аренды </w:t>
            </w:r>
          </w:p>
          <w:p w14:paraId="241FE352" w14:textId="77777777" w:rsidR="00837CF1" w:rsidRPr="001D4EF6" w:rsidRDefault="00837CF1" w:rsidP="007C28C7">
            <w:pPr>
              <w:shd w:val="clear" w:color="auto" w:fill="FFFFFF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ИЛИ</w:t>
            </w:r>
          </w:p>
          <w:p w14:paraId="76607ADB" w14:textId="472189F4" w:rsidR="00837CF1" w:rsidRPr="001D4EF6" w:rsidRDefault="00837CF1" w:rsidP="007C28C7">
            <w:pPr>
              <w:shd w:val="clear" w:color="auto" w:fill="FFFFFF"/>
            </w:pPr>
            <w:r w:rsidRPr="001D4EF6">
              <w:rPr>
                <w:i/>
                <w:color w:val="808080" w:themeColor="background1" w:themeShade="80"/>
              </w:rPr>
              <w:t xml:space="preserve">20 млн руб. – оплата поставщикам, закуп 1 000 кг. сырья у ООО «ХХ», </w:t>
            </w:r>
          </w:p>
        </w:tc>
      </w:tr>
      <w:tr w:rsidR="00837CF1" w:rsidRPr="001D4EF6" w14:paraId="4234526A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670CA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  <w:r w:rsidRPr="001D4EF6">
              <w:rPr>
                <w:b/>
              </w:rPr>
              <w:t>Сумма займа, руб.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F297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ХХХ руб.</w:t>
            </w:r>
          </w:p>
        </w:tc>
      </w:tr>
      <w:tr w:rsidR="00837CF1" w:rsidRPr="001D4EF6" w14:paraId="41D7D1AD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A71E4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  <w:r w:rsidRPr="001D4EF6">
              <w:rPr>
                <w:b/>
              </w:rPr>
              <w:t>Срок займа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194E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До 24 месяцев</w:t>
            </w:r>
          </w:p>
        </w:tc>
      </w:tr>
      <w:tr w:rsidR="00837CF1" w:rsidRPr="001D4EF6" w14:paraId="7F071208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3BBEF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  <w:r w:rsidRPr="001D4EF6">
              <w:rPr>
                <w:b/>
              </w:rPr>
              <w:t>Отсрочка займа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6A62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До 12 месяцев</w:t>
            </w:r>
          </w:p>
        </w:tc>
      </w:tr>
      <w:tr w:rsidR="00837CF1" w:rsidRPr="001D4EF6" w14:paraId="0D25F95C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4BB457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  <w:r w:rsidRPr="001D4EF6">
              <w:rPr>
                <w:b/>
              </w:rPr>
              <w:t xml:space="preserve">Цель получения займа 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5C1F" w14:textId="6CB629B5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 xml:space="preserve">Направление расходования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0E65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ХХХ руб.</w:t>
            </w:r>
          </w:p>
        </w:tc>
      </w:tr>
      <w:tr w:rsidR="00837CF1" w:rsidRPr="001D4EF6" w14:paraId="4FC37BBF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DBE889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8665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Направление расходования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9421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ХХХ руб.</w:t>
            </w:r>
          </w:p>
        </w:tc>
      </w:tr>
      <w:tr w:rsidR="00837CF1" w:rsidRPr="001D4EF6" w14:paraId="41F98FE3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6F2C59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3A1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Направление расходования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B466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ХХХ руб.</w:t>
            </w:r>
          </w:p>
        </w:tc>
      </w:tr>
      <w:tr w:rsidR="00837CF1" w:rsidRPr="001D4EF6" w14:paraId="44D686EF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11C159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2A8E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Направление расходования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5E69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ХХХ руб.</w:t>
            </w:r>
          </w:p>
        </w:tc>
      </w:tr>
      <w:tr w:rsidR="00837CF1" w:rsidRPr="001D4EF6" w14:paraId="01F56A0F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035FC7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5725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Направление расходования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F80B" w14:textId="77777777" w:rsidR="00837CF1" w:rsidRPr="001D4EF6" w:rsidRDefault="00837CF1" w:rsidP="007C28C7">
            <w:pPr>
              <w:jc w:val="both"/>
              <w:rPr>
                <w:i/>
                <w:color w:val="808080" w:themeColor="background1" w:themeShade="80"/>
              </w:rPr>
            </w:pPr>
            <w:r w:rsidRPr="001D4EF6">
              <w:rPr>
                <w:i/>
                <w:color w:val="808080" w:themeColor="background1" w:themeShade="80"/>
              </w:rPr>
              <w:t>ХХХ руб.</w:t>
            </w:r>
          </w:p>
        </w:tc>
      </w:tr>
      <w:tr w:rsidR="00837CF1" w:rsidRPr="001D4EF6" w14:paraId="313CD040" w14:textId="77777777" w:rsidTr="007C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F26D6F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D06B4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  <w:r w:rsidRPr="001D4EF6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70DE5" w14:textId="77777777" w:rsidR="00837CF1" w:rsidRPr="001D4EF6" w:rsidRDefault="00837CF1" w:rsidP="007C28C7">
            <w:pPr>
              <w:ind w:right="-74"/>
              <w:contextualSpacing/>
              <w:rPr>
                <w:b/>
              </w:rPr>
            </w:pPr>
            <w:r w:rsidRPr="001D4EF6">
              <w:rPr>
                <w:b/>
              </w:rPr>
              <w:t>ХХХ руб.</w:t>
            </w:r>
          </w:p>
        </w:tc>
      </w:tr>
    </w:tbl>
    <w:p w14:paraId="050DFAB9" w14:textId="77777777" w:rsidR="00837CF1" w:rsidRPr="001D4EF6" w:rsidRDefault="00837CF1" w:rsidP="00837CF1">
      <w:pPr>
        <w:widowControl w:val="0"/>
        <w:autoSpaceDE w:val="0"/>
        <w:autoSpaceDN w:val="0"/>
        <w:adjustRightInd w:val="0"/>
        <w:jc w:val="both"/>
      </w:pPr>
    </w:p>
    <w:p w14:paraId="04584C06" w14:textId="77777777" w:rsidR="00837CF1" w:rsidRPr="001D4EF6" w:rsidRDefault="00837CF1" w:rsidP="00837CF1">
      <w:pPr>
        <w:widowControl w:val="0"/>
        <w:autoSpaceDE w:val="0"/>
        <w:autoSpaceDN w:val="0"/>
        <w:adjustRightInd w:val="0"/>
        <w:jc w:val="both"/>
      </w:pPr>
      <w:r w:rsidRPr="001D4EF6">
        <w:t>Предлагаемое обеспечение:</w:t>
      </w:r>
    </w:p>
    <w:p w14:paraId="4A693A3A" w14:textId="77777777" w:rsidR="00837CF1" w:rsidRPr="001D4EF6" w:rsidRDefault="00837CF1" w:rsidP="00837C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837CF1" w:rsidRPr="001D4EF6" w:rsidSect="00837CF1">
          <w:headerReference w:type="default" r:id="rId7"/>
          <w:footerReference w:type="default" r:id="rId8"/>
          <w:footnotePr>
            <w:numRestart w:val="eachSect"/>
          </w:footnotePr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14:paraId="41EB97D0" w14:textId="77777777" w:rsidR="00837CF1" w:rsidRPr="001D4EF6" w:rsidRDefault="00837CF1" w:rsidP="00837C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837CF1" w:rsidRPr="001D4EF6" w:rsidSect="00522C0D">
          <w:footnotePr>
            <w:numRestart w:val="eachSect"/>
          </w:footnotePr>
          <w:type w:val="continuous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634"/>
        <w:gridCol w:w="2180"/>
        <w:gridCol w:w="1417"/>
        <w:gridCol w:w="1134"/>
        <w:gridCol w:w="1560"/>
        <w:gridCol w:w="1701"/>
      </w:tblGrid>
      <w:tr w:rsidR="00837CF1" w:rsidRPr="001D4EF6" w14:paraId="7AF3E093" w14:textId="77777777" w:rsidTr="007C28C7">
        <w:trPr>
          <w:trHeight w:val="805"/>
        </w:trPr>
        <w:tc>
          <w:tcPr>
            <w:tcW w:w="434" w:type="dxa"/>
          </w:tcPr>
          <w:p w14:paraId="062BF11D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_Hlk98427306"/>
            <w:r w:rsidRPr="001D4EF6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634" w:type="dxa"/>
          </w:tcPr>
          <w:p w14:paraId="5ECDA440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Наименование предмета залога</w:t>
            </w:r>
          </w:p>
        </w:tc>
        <w:tc>
          <w:tcPr>
            <w:tcW w:w="2180" w:type="dxa"/>
          </w:tcPr>
          <w:p w14:paraId="1223065E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Собственник (наименование юр. лица / ФИО физ. лица)</w:t>
            </w:r>
          </w:p>
        </w:tc>
        <w:tc>
          <w:tcPr>
            <w:tcW w:w="1417" w:type="dxa"/>
          </w:tcPr>
          <w:p w14:paraId="64B7F2D4" w14:textId="12950A81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Рыночная стоимость, тыс. руб.</w:t>
            </w:r>
          </w:p>
        </w:tc>
        <w:tc>
          <w:tcPr>
            <w:tcW w:w="1134" w:type="dxa"/>
          </w:tcPr>
          <w:p w14:paraId="7FEB8F12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Дисконт</w:t>
            </w:r>
            <w:r w:rsidRPr="001D4EF6">
              <w:rPr>
                <w:rStyle w:val="a9"/>
                <w:sz w:val="22"/>
                <w:szCs w:val="22"/>
              </w:rPr>
              <w:footnoteReference w:id="1"/>
            </w:r>
          </w:p>
        </w:tc>
        <w:tc>
          <w:tcPr>
            <w:tcW w:w="1560" w:type="dxa"/>
          </w:tcPr>
          <w:p w14:paraId="0ADCA080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Залоговая стоимость (за вычетом дисконта), тыс. руб.</w:t>
            </w:r>
          </w:p>
        </w:tc>
        <w:tc>
          <w:tcPr>
            <w:tcW w:w="1701" w:type="dxa"/>
          </w:tcPr>
          <w:p w14:paraId="4D0604D3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Наличие отчета об оценке</w:t>
            </w:r>
          </w:p>
        </w:tc>
      </w:tr>
      <w:tr w:rsidR="00837CF1" w:rsidRPr="001D4EF6" w14:paraId="2C9318E0" w14:textId="77777777" w:rsidTr="007C28C7">
        <w:trPr>
          <w:trHeight w:val="187"/>
        </w:trPr>
        <w:tc>
          <w:tcPr>
            <w:tcW w:w="434" w:type="dxa"/>
          </w:tcPr>
          <w:p w14:paraId="78FB6401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</w:tcPr>
          <w:p w14:paraId="5F387D43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i/>
                <w:color w:val="808080" w:themeColor="background1" w:themeShade="80"/>
                <w:sz w:val="22"/>
                <w:szCs w:val="22"/>
              </w:rPr>
              <w:t>Здание, адрес, кадастровый номер</w:t>
            </w:r>
          </w:p>
        </w:tc>
        <w:tc>
          <w:tcPr>
            <w:tcW w:w="2180" w:type="dxa"/>
          </w:tcPr>
          <w:p w14:paraId="152A59C5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4C299A9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8D99A0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4B4F90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38293E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i/>
                <w:color w:val="808080" w:themeColor="background1" w:themeShade="80"/>
                <w:sz w:val="20"/>
                <w:szCs w:val="20"/>
              </w:rPr>
              <w:t>да/нет</w:t>
            </w:r>
          </w:p>
        </w:tc>
      </w:tr>
      <w:tr w:rsidR="00837CF1" w:rsidRPr="001D4EF6" w14:paraId="3DDCF023" w14:textId="77777777" w:rsidTr="007C28C7">
        <w:trPr>
          <w:trHeight w:val="177"/>
        </w:trPr>
        <w:tc>
          <w:tcPr>
            <w:tcW w:w="434" w:type="dxa"/>
          </w:tcPr>
          <w:p w14:paraId="222E0BB0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</w:tcPr>
          <w:p w14:paraId="5B832F42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i/>
                <w:color w:val="808080" w:themeColor="background1" w:themeShade="80"/>
                <w:sz w:val="22"/>
                <w:szCs w:val="22"/>
              </w:rPr>
              <w:t>Оборудование ХХХ, год выпуска</w:t>
            </w:r>
          </w:p>
        </w:tc>
        <w:tc>
          <w:tcPr>
            <w:tcW w:w="2180" w:type="dxa"/>
          </w:tcPr>
          <w:p w14:paraId="52B8EC63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B518402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4205BD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E2E24C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0781E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i/>
                <w:color w:val="808080" w:themeColor="background1" w:themeShade="80"/>
                <w:sz w:val="20"/>
                <w:szCs w:val="20"/>
              </w:rPr>
              <w:t>да/нет</w:t>
            </w:r>
          </w:p>
        </w:tc>
      </w:tr>
      <w:tr w:rsidR="00837CF1" w:rsidRPr="001D4EF6" w14:paraId="6F7848AF" w14:textId="77777777" w:rsidTr="007C28C7">
        <w:trPr>
          <w:trHeight w:val="181"/>
        </w:trPr>
        <w:tc>
          <w:tcPr>
            <w:tcW w:w="434" w:type="dxa"/>
          </w:tcPr>
          <w:p w14:paraId="5FF5555D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</w:tcPr>
          <w:p w14:paraId="61D8CB24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i/>
                <w:color w:val="808080" w:themeColor="background1" w:themeShade="80"/>
                <w:sz w:val="22"/>
                <w:szCs w:val="22"/>
              </w:rPr>
              <w:t>Транспортное средство, VIN номер, год выпуска</w:t>
            </w:r>
          </w:p>
        </w:tc>
        <w:tc>
          <w:tcPr>
            <w:tcW w:w="2180" w:type="dxa"/>
          </w:tcPr>
          <w:p w14:paraId="54F615AB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FAA290B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F588BA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8B199F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629844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i/>
                <w:color w:val="808080" w:themeColor="background1" w:themeShade="80"/>
                <w:sz w:val="20"/>
                <w:szCs w:val="20"/>
              </w:rPr>
              <w:t>да/нет</w:t>
            </w:r>
          </w:p>
        </w:tc>
      </w:tr>
      <w:tr w:rsidR="00837CF1" w:rsidRPr="001D4EF6" w14:paraId="0E4CC42D" w14:textId="77777777" w:rsidTr="007C28C7">
        <w:trPr>
          <w:trHeight w:val="185"/>
        </w:trPr>
        <w:tc>
          <w:tcPr>
            <w:tcW w:w="434" w:type="dxa"/>
          </w:tcPr>
          <w:p w14:paraId="7489558F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14:paraId="53A4560B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EF6">
              <w:rPr>
                <w:sz w:val="22"/>
                <w:szCs w:val="22"/>
              </w:rPr>
              <w:t>ИТОГО</w:t>
            </w:r>
          </w:p>
        </w:tc>
        <w:tc>
          <w:tcPr>
            <w:tcW w:w="2180" w:type="dxa"/>
          </w:tcPr>
          <w:p w14:paraId="6285D104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2B06B4F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5117BE9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ACB54B1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7CC2DF" w14:textId="77777777" w:rsidR="00837CF1" w:rsidRPr="001D4EF6" w:rsidRDefault="00837CF1" w:rsidP="007C2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320E99B0" w14:textId="77777777" w:rsidR="00837CF1" w:rsidRPr="001D4EF6" w:rsidRDefault="00837CF1" w:rsidP="00837CF1">
      <w:pPr>
        <w:widowControl w:val="0"/>
        <w:autoSpaceDE w:val="0"/>
        <w:autoSpaceDN w:val="0"/>
        <w:adjustRightInd w:val="0"/>
        <w:jc w:val="both"/>
      </w:pPr>
    </w:p>
    <w:p w14:paraId="752AB646" w14:textId="77777777" w:rsidR="00837CF1" w:rsidRPr="001D4EF6" w:rsidRDefault="00837CF1" w:rsidP="00837CF1">
      <w:pPr>
        <w:ind w:firstLine="567"/>
        <w:jc w:val="both"/>
        <w:rPr>
          <w:b/>
        </w:rPr>
      </w:pPr>
      <w:r w:rsidRPr="001D4EF6">
        <w:rPr>
          <w:b/>
        </w:rPr>
        <w:t>Настоящим заявитель подтверждает и гарантирует:</w:t>
      </w:r>
    </w:p>
    <w:p w14:paraId="029F8442" w14:textId="77777777" w:rsidR="00837CF1" w:rsidRPr="001D4EF6" w:rsidRDefault="00837CF1" w:rsidP="00837CF1">
      <w:pPr>
        <w:numPr>
          <w:ilvl w:val="0"/>
          <w:numId w:val="1"/>
        </w:numPr>
        <w:tabs>
          <w:tab w:val="clear" w:pos="1065"/>
          <w:tab w:val="left" w:pos="993"/>
        </w:tabs>
        <w:ind w:left="0" w:firstLine="567"/>
        <w:jc w:val="both"/>
      </w:pPr>
      <w:r w:rsidRPr="001D4EF6"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3CA18FF3" w14:textId="77777777" w:rsidR="00837CF1" w:rsidRPr="001D4EF6" w:rsidRDefault="00837CF1" w:rsidP="00837CF1">
      <w:pPr>
        <w:numPr>
          <w:ilvl w:val="0"/>
          <w:numId w:val="1"/>
        </w:numPr>
        <w:ind w:left="0" w:firstLine="567"/>
        <w:jc w:val="both"/>
      </w:pPr>
      <w:r w:rsidRPr="001D4EF6">
        <w:t>что заявитель не осуществляет добычу и реализацию полезных ископаемых, за исключением общераспространенных полезных ископаемых;</w:t>
      </w:r>
    </w:p>
    <w:p w14:paraId="1D1C2B0F" w14:textId="77777777" w:rsidR="00837CF1" w:rsidRPr="001D4EF6" w:rsidRDefault="00837CF1" w:rsidP="00837CF1">
      <w:pPr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kern w:val="1"/>
          <w:lang w:eastAsia="ar-SA"/>
        </w:rPr>
      </w:pPr>
      <w:r w:rsidRPr="001D4EF6">
        <w:rPr>
          <w:kern w:val="1"/>
          <w:lang w:eastAsia="ar-SA"/>
        </w:rPr>
        <w:t xml:space="preserve">что </w:t>
      </w:r>
      <w:r w:rsidRPr="001D4EF6">
        <w:t xml:space="preserve">заявитель </w:t>
      </w:r>
      <w:r w:rsidRPr="001D4EF6">
        <w:rPr>
          <w:kern w:val="1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5CAC9765" w14:textId="77777777" w:rsidR="00837CF1" w:rsidRPr="001D4EF6" w:rsidRDefault="00837CF1" w:rsidP="00837CF1">
      <w:pPr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kern w:val="1"/>
          <w:lang w:eastAsia="ar-SA"/>
        </w:rPr>
      </w:pPr>
      <w:r w:rsidRPr="001D4EF6">
        <w:rPr>
          <w:kern w:val="1"/>
          <w:lang w:eastAsia="ar-SA"/>
        </w:rPr>
        <w:t xml:space="preserve">что </w:t>
      </w:r>
      <w:r w:rsidRPr="001D4EF6">
        <w:t xml:space="preserve">заявитель </w:t>
      </w:r>
      <w:r w:rsidRPr="001D4EF6">
        <w:rPr>
          <w:kern w:val="1"/>
          <w:lang w:eastAsia="ar-SA"/>
        </w:rPr>
        <w:t xml:space="preserve">не является участником соглашений о разделе продукции; </w:t>
      </w:r>
    </w:p>
    <w:p w14:paraId="6438D954" w14:textId="77777777" w:rsidR="00837CF1" w:rsidRPr="001D4EF6" w:rsidRDefault="00837CF1" w:rsidP="00837CF1">
      <w:pPr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</w:pPr>
      <w:r w:rsidRPr="001D4EF6">
        <w:rPr>
          <w:kern w:val="1"/>
          <w:lang w:eastAsia="ar-SA"/>
        </w:rPr>
        <w:t xml:space="preserve">что </w:t>
      </w:r>
      <w:r w:rsidRPr="001D4EF6">
        <w:t xml:space="preserve">заявитель </w:t>
      </w:r>
      <w:r w:rsidRPr="001D4EF6">
        <w:rPr>
          <w:kern w:val="1"/>
          <w:lang w:eastAsia="ar-SA"/>
        </w:rPr>
        <w:t xml:space="preserve">не осуществляет предпринимательскую деятельность в сфере игорного бизнеса; </w:t>
      </w:r>
      <w:r w:rsidRPr="001D4EF6">
        <w:t xml:space="preserve"> </w:t>
      </w:r>
    </w:p>
    <w:p w14:paraId="73F64AF9" w14:textId="77777777" w:rsidR="00837CF1" w:rsidRPr="001D4EF6" w:rsidRDefault="00837CF1" w:rsidP="00837CF1">
      <w:pPr>
        <w:numPr>
          <w:ilvl w:val="0"/>
          <w:numId w:val="1"/>
        </w:numPr>
        <w:ind w:left="0" w:firstLine="567"/>
        <w:jc w:val="both"/>
      </w:pPr>
      <w:r w:rsidRPr="001D4EF6">
        <w:t>что привлекаемое финансирование будет направлено исключительно в целях ведения предпринимательской деятельности.</w:t>
      </w:r>
    </w:p>
    <w:p w14:paraId="4AA71C08" w14:textId="77777777" w:rsidR="00837CF1" w:rsidRPr="001D4EF6" w:rsidRDefault="00837CF1" w:rsidP="00837CF1">
      <w:pPr>
        <w:pStyle w:val="ab"/>
        <w:tabs>
          <w:tab w:val="left" w:pos="3885"/>
        </w:tabs>
        <w:ind w:firstLine="567"/>
        <w:jc w:val="both"/>
        <w:rPr>
          <w:b/>
          <w:bCs/>
          <w:iCs/>
          <w:sz w:val="24"/>
          <w:szCs w:val="24"/>
        </w:rPr>
      </w:pPr>
      <w:r w:rsidRPr="001D4EF6">
        <w:rPr>
          <w:b/>
          <w:bCs/>
          <w:iCs/>
          <w:sz w:val="24"/>
          <w:szCs w:val="24"/>
        </w:rPr>
        <w:tab/>
      </w:r>
    </w:p>
    <w:p w14:paraId="07EB3634" w14:textId="77777777" w:rsidR="00837CF1" w:rsidRPr="001D4EF6" w:rsidRDefault="00837CF1" w:rsidP="00837CF1">
      <w:pPr>
        <w:pStyle w:val="ab"/>
        <w:ind w:firstLine="567"/>
        <w:jc w:val="both"/>
        <w:rPr>
          <w:b/>
          <w:bCs/>
          <w:iCs/>
          <w:sz w:val="24"/>
          <w:szCs w:val="24"/>
        </w:rPr>
      </w:pPr>
      <w:r w:rsidRPr="001D4EF6">
        <w:rPr>
          <w:b/>
          <w:bCs/>
          <w:iCs/>
          <w:sz w:val="24"/>
          <w:szCs w:val="24"/>
        </w:rPr>
        <w:t>Подписывая настоящую Заявку, заявитель:</w:t>
      </w:r>
    </w:p>
    <w:p w14:paraId="658B0D74" w14:textId="77777777" w:rsidR="00837CF1" w:rsidRPr="001D4EF6" w:rsidRDefault="00837CF1" w:rsidP="00837CF1">
      <w:pPr>
        <w:pStyle w:val="ab"/>
        <w:ind w:firstLine="567"/>
        <w:jc w:val="both"/>
        <w:rPr>
          <w:iCs/>
          <w:sz w:val="24"/>
          <w:szCs w:val="24"/>
        </w:rPr>
      </w:pPr>
      <w:r w:rsidRPr="001D4EF6">
        <w:rPr>
          <w:iCs/>
          <w:sz w:val="24"/>
          <w:szCs w:val="24"/>
        </w:rPr>
        <w:t>- гарантирует полноту, точность и достоверность предоставленных в ней сведений/информации;</w:t>
      </w:r>
    </w:p>
    <w:p w14:paraId="22900D8F" w14:textId="77777777" w:rsidR="00837CF1" w:rsidRPr="001D4EF6" w:rsidRDefault="00837CF1" w:rsidP="00837CF1">
      <w:pPr>
        <w:pStyle w:val="ab"/>
        <w:ind w:firstLine="567"/>
        <w:jc w:val="both"/>
        <w:rPr>
          <w:iCs/>
          <w:sz w:val="24"/>
          <w:szCs w:val="24"/>
        </w:rPr>
      </w:pPr>
      <w:r w:rsidRPr="001D4EF6">
        <w:rPr>
          <w:iCs/>
          <w:sz w:val="24"/>
          <w:szCs w:val="24"/>
        </w:rPr>
        <w:t>- гарантирует полноту, точность и достоверность сведений/информации, предоставленных в документах, прилагаемых к Заявке;</w:t>
      </w:r>
    </w:p>
    <w:p w14:paraId="0B64E871" w14:textId="77777777" w:rsidR="00837CF1" w:rsidRPr="001D4EF6" w:rsidRDefault="00837CF1" w:rsidP="00837CF1">
      <w:pPr>
        <w:pStyle w:val="ab"/>
        <w:ind w:firstLine="567"/>
        <w:jc w:val="both"/>
        <w:rPr>
          <w:iCs/>
          <w:sz w:val="24"/>
          <w:szCs w:val="24"/>
        </w:rPr>
      </w:pPr>
      <w:r w:rsidRPr="001D4EF6">
        <w:rPr>
          <w:iCs/>
          <w:sz w:val="24"/>
          <w:szCs w:val="24"/>
        </w:rPr>
        <w:t>- уведомлены, что фонд ЦПП КО оставляет за собой право проверки любой информации, указанной в Заявке и прилагаемых документах;</w:t>
      </w:r>
    </w:p>
    <w:p w14:paraId="3935E116" w14:textId="77777777" w:rsidR="00837CF1" w:rsidRPr="001D4EF6" w:rsidRDefault="00837CF1" w:rsidP="00837CF1">
      <w:pPr>
        <w:pStyle w:val="ab"/>
        <w:ind w:firstLine="567"/>
        <w:jc w:val="both"/>
        <w:rPr>
          <w:iCs/>
          <w:sz w:val="24"/>
          <w:szCs w:val="24"/>
        </w:rPr>
      </w:pPr>
      <w:r w:rsidRPr="001D4EF6">
        <w:rPr>
          <w:iCs/>
          <w:sz w:val="24"/>
          <w:szCs w:val="24"/>
        </w:rPr>
        <w:t>-уведомлены, что предоставление недостоверной информации влечет отказ от предоставления льготного займа фондом ЦПП КО и иные последствия;</w:t>
      </w:r>
    </w:p>
    <w:p w14:paraId="6308DF02" w14:textId="77777777" w:rsidR="00837CF1" w:rsidRPr="001D4EF6" w:rsidRDefault="00837CF1" w:rsidP="00837CF1">
      <w:pPr>
        <w:pStyle w:val="ab"/>
        <w:ind w:firstLine="567"/>
        <w:jc w:val="both"/>
        <w:rPr>
          <w:iCs/>
          <w:sz w:val="24"/>
          <w:szCs w:val="24"/>
        </w:rPr>
      </w:pPr>
      <w:r w:rsidRPr="001D4EF6">
        <w:rPr>
          <w:iCs/>
          <w:sz w:val="24"/>
          <w:szCs w:val="24"/>
        </w:rPr>
        <w:t>- уведомлены, что принятие фондом ЦПП КО настоящей Заявки к рассмотрению не является обязательством по предоставлению льготного займа фондом ЦПП КО.</w:t>
      </w:r>
    </w:p>
    <w:p w14:paraId="66603DA5" w14:textId="77777777" w:rsidR="00837CF1" w:rsidRPr="001D4EF6" w:rsidRDefault="00837CF1" w:rsidP="00837CF1">
      <w:pPr>
        <w:pStyle w:val="ab"/>
        <w:ind w:firstLine="567"/>
        <w:jc w:val="both"/>
        <w:rPr>
          <w:iCs/>
          <w:sz w:val="22"/>
          <w:szCs w:val="22"/>
        </w:rPr>
      </w:pPr>
    </w:p>
    <w:p w14:paraId="7FEB176A" w14:textId="77777777" w:rsidR="00837CF1" w:rsidRPr="001D4EF6" w:rsidRDefault="00837CF1" w:rsidP="00837CF1">
      <w:pPr>
        <w:widowControl w:val="0"/>
        <w:autoSpaceDE w:val="0"/>
        <w:autoSpaceDN w:val="0"/>
        <w:adjustRightInd w:val="0"/>
        <w:rPr>
          <w:szCs w:val="22"/>
        </w:rPr>
      </w:pPr>
      <w:r w:rsidRPr="001D4EF6">
        <w:rPr>
          <w:szCs w:val="22"/>
        </w:rPr>
        <w:t xml:space="preserve">Руководитель                   ___________________            _______________________ </w:t>
      </w:r>
    </w:p>
    <w:p w14:paraId="78EE49C5" w14:textId="77777777" w:rsidR="00837CF1" w:rsidRPr="001D4EF6" w:rsidRDefault="00837CF1" w:rsidP="00837CF1">
      <w:pPr>
        <w:widowControl w:val="0"/>
        <w:autoSpaceDE w:val="0"/>
        <w:autoSpaceDN w:val="0"/>
        <w:adjustRightInd w:val="0"/>
        <w:ind w:left="1416"/>
        <w:rPr>
          <w:szCs w:val="22"/>
        </w:rPr>
      </w:pPr>
      <w:r w:rsidRPr="001D4EF6">
        <w:rPr>
          <w:szCs w:val="22"/>
        </w:rPr>
        <w:t xml:space="preserve">        М.П.           (подпись)                               (Ф.И.О. полностью) </w:t>
      </w:r>
    </w:p>
    <w:p w14:paraId="68910BF7" w14:textId="77777777" w:rsidR="00837CF1" w:rsidRPr="001D4EF6" w:rsidRDefault="00837CF1" w:rsidP="00837CF1">
      <w:pPr>
        <w:widowControl w:val="0"/>
        <w:autoSpaceDE w:val="0"/>
        <w:autoSpaceDN w:val="0"/>
        <w:adjustRightInd w:val="0"/>
        <w:rPr>
          <w:szCs w:val="22"/>
        </w:rPr>
      </w:pPr>
      <w:r w:rsidRPr="001D4EF6">
        <w:rPr>
          <w:szCs w:val="22"/>
        </w:rPr>
        <w:t xml:space="preserve">                                                           </w:t>
      </w:r>
    </w:p>
    <w:p w14:paraId="1F84F73F" w14:textId="77777777" w:rsidR="00837CF1" w:rsidRPr="001D4EF6" w:rsidRDefault="00837CF1" w:rsidP="00837CF1">
      <w:pPr>
        <w:widowControl w:val="0"/>
        <w:autoSpaceDE w:val="0"/>
        <w:autoSpaceDN w:val="0"/>
        <w:adjustRightInd w:val="0"/>
        <w:rPr>
          <w:szCs w:val="22"/>
        </w:rPr>
      </w:pPr>
      <w:r w:rsidRPr="001D4EF6">
        <w:rPr>
          <w:szCs w:val="22"/>
        </w:rPr>
        <w:t xml:space="preserve">"____"________________20__ года </w:t>
      </w:r>
    </w:p>
    <w:p w14:paraId="4B0DF0AC" w14:textId="77777777" w:rsidR="00837CF1" w:rsidRPr="001D4EF6" w:rsidRDefault="00837CF1" w:rsidP="00837CF1">
      <w:pPr>
        <w:rPr>
          <w:szCs w:val="22"/>
        </w:rPr>
      </w:pPr>
    </w:p>
    <w:p w14:paraId="70D6C694" w14:textId="77777777" w:rsidR="00837CF1" w:rsidRPr="001D4EF6" w:rsidRDefault="00837CF1" w:rsidP="00837CF1">
      <w:pPr>
        <w:rPr>
          <w:szCs w:val="22"/>
        </w:rPr>
      </w:pPr>
      <w:r w:rsidRPr="001D4EF6">
        <w:rPr>
          <w:szCs w:val="22"/>
        </w:rPr>
        <w:t>С условиями Стандарта ознакомлен    _________________________________</w:t>
      </w:r>
    </w:p>
    <w:p w14:paraId="7A8D22A2" w14:textId="77777777" w:rsidR="00837CF1" w:rsidRPr="0056480D" w:rsidRDefault="00837CF1" w:rsidP="00837CF1">
      <w:pPr>
        <w:ind w:left="2832" w:firstLine="708"/>
      </w:pPr>
      <w:r w:rsidRPr="001D4EF6">
        <w:rPr>
          <w:szCs w:val="22"/>
        </w:rPr>
        <w:t xml:space="preserve">              (да/нет, подпись, расшифровка)</w:t>
      </w:r>
    </w:p>
    <w:p w14:paraId="11AE0E85" w14:textId="77777777" w:rsidR="00C82765" w:rsidRDefault="00C82765"/>
    <w:sectPr w:rsidR="00C82765" w:rsidSect="00767FD9">
      <w:footnotePr>
        <w:numRestart w:val="eachPage"/>
      </w:footnotePr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94C9" w14:textId="77777777" w:rsidR="005C4C50" w:rsidRDefault="005C4C50" w:rsidP="00837CF1">
      <w:r>
        <w:separator/>
      </w:r>
    </w:p>
  </w:endnote>
  <w:endnote w:type="continuationSeparator" w:id="0">
    <w:p w14:paraId="4D10D124" w14:textId="77777777" w:rsidR="005C4C50" w:rsidRDefault="005C4C50" w:rsidP="0083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515788"/>
      <w:docPartObj>
        <w:docPartGallery w:val="Page Numbers (Bottom of Page)"/>
        <w:docPartUnique/>
      </w:docPartObj>
    </w:sdtPr>
    <w:sdtEndPr/>
    <w:sdtContent>
      <w:p w14:paraId="6AFA35E5" w14:textId="77777777" w:rsidR="00837CF1" w:rsidRDefault="00837CF1" w:rsidP="00EF1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31C5" w14:textId="77777777" w:rsidR="005C4C50" w:rsidRDefault="005C4C50" w:rsidP="00837CF1">
      <w:r>
        <w:separator/>
      </w:r>
    </w:p>
  </w:footnote>
  <w:footnote w:type="continuationSeparator" w:id="0">
    <w:p w14:paraId="30E97C57" w14:textId="77777777" w:rsidR="005C4C50" w:rsidRDefault="005C4C50" w:rsidP="00837CF1">
      <w:r>
        <w:continuationSeparator/>
      </w:r>
    </w:p>
  </w:footnote>
  <w:footnote w:id="1">
    <w:p w14:paraId="13769F42" w14:textId="77777777" w:rsidR="00837CF1" w:rsidRDefault="00837CF1" w:rsidP="00837CF1">
      <w:pPr>
        <w:pStyle w:val="a7"/>
      </w:pPr>
      <w:r w:rsidRPr="00547A65">
        <w:rPr>
          <w:rStyle w:val="a9"/>
        </w:rPr>
        <w:footnoteRef/>
      </w:r>
      <w:r w:rsidRPr="00547A65">
        <w:t xml:space="preserve"> Приложение № 5 к Стандарту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834795"/>
      <w:docPartObj>
        <w:docPartGallery w:val="Page Numbers (Top of Page)"/>
        <w:docPartUnique/>
      </w:docPartObj>
    </w:sdtPr>
    <w:sdtEndPr/>
    <w:sdtContent>
      <w:p w14:paraId="48C86AF0" w14:textId="77777777" w:rsidR="00837CF1" w:rsidRPr="00B020B5" w:rsidRDefault="00F01BBA" w:rsidP="00B020B5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626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Жанная Янберг">
    <w15:presenceInfo w15:providerId="None" w15:userId="Жанная Янбер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F1"/>
    <w:rsid w:val="001A66FE"/>
    <w:rsid w:val="001D0616"/>
    <w:rsid w:val="001D4EF6"/>
    <w:rsid w:val="00547A65"/>
    <w:rsid w:val="005C4C50"/>
    <w:rsid w:val="00837CF1"/>
    <w:rsid w:val="00B113F1"/>
    <w:rsid w:val="00C82765"/>
    <w:rsid w:val="00E25A80"/>
    <w:rsid w:val="00F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477A"/>
  <w15:chartTrackingRefBased/>
  <w15:docId w15:val="{24A3D08F-C2BB-4DDF-ADDC-5979871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CF1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37C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37CF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C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37CF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837CF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37CF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837CF1"/>
    <w:rPr>
      <w:vertAlign w:val="superscript"/>
    </w:rPr>
  </w:style>
  <w:style w:type="table" w:styleId="aa">
    <w:name w:val="Table Grid"/>
    <w:basedOn w:val="a1"/>
    <w:rsid w:val="00837C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837CF1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37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3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Евгения Бавыкина</cp:lastModifiedBy>
  <cp:revision>3</cp:revision>
  <dcterms:created xsi:type="dcterms:W3CDTF">2022-04-07T13:42:00Z</dcterms:created>
  <dcterms:modified xsi:type="dcterms:W3CDTF">2022-04-28T15:07:00Z</dcterms:modified>
</cp:coreProperties>
</file>